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69"/>
        <w:gridCol w:w="7283"/>
      </w:tblGrid>
      <w:tr w:rsidR="00353BBE" w:rsidTr="00D401D2">
        <w:tc>
          <w:tcPr>
            <w:tcW w:w="1980" w:type="dxa"/>
          </w:tcPr>
          <w:p w:rsidR="00353BBE" w:rsidRDefault="00353BBE" w:rsidP="0033153C">
            <w:pPr>
              <w:pStyle w:val="Heading1"/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br w:type="page"/>
            </w:r>
            <w:r w:rsidR="000941F3" w:rsidRPr="00F60A8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 3415</w:t>
            </w:r>
          </w:p>
        </w:tc>
        <w:tc>
          <w:tcPr>
            <w:tcW w:w="7380" w:type="dxa"/>
          </w:tcPr>
          <w:p w:rsidR="00353BBE" w:rsidRDefault="0032151F" w:rsidP="0033153C">
            <w:pPr>
              <w:pStyle w:val="Heading1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Immigration Enforcement Activities</w:t>
            </w:r>
          </w:p>
        </w:tc>
      </w:tr>
      <w:tr w:rsidR="00353BBE" w:rsidTr="00D401D2">
        <w:tc>
          <w:tcPr>
            <w:tcW w:w="1980" w:type="dxa"/>
          </w:tcPr>
          <w:p w:rsidR="00353BBE" w:rsidRDefault="00353BBE" w:rsidP="0033153C">
            <w:pPr>
              <w:pStyle w:val="Heading1"/>
              <w:spacing w:after="0"/>
              <w:rPr>
                <w:rFonts w:ascii="Arial" w:hAnsi="Arial"/>
              </w:rPr>
            </w:pPr>
          </w:p>
        </w:tc>
        <w:tc>
          <w:tcPr>
            <w:tcW w:w="7380" w:type="dxa"/>
          </w:tcPr>
          <w:p w:rsidR="00353BBE" w:rsidRDefault="00353BBE" w:rsidP="0033153C">
            <w:pPr>
              <w:pStyle w:val="Heading1"/>
              <w:spacing w:after="0"/>
              <w:rPr>
                <w:rFonts w:ascii="Arial" w:hAnsi="Arial"/>
              </w:rPr>
            </w:pPr>
          </w:p>
        </w:tc>
      </w:tr>
      <w:tr w:rsidR="00353BBE" w:rsidTr="00D401D2">
        <w:tc>
          <w:tcPr>
            <w:tcW w:w="1980" w:type="dxa"/>
          </w:tcPr>
          <w:p w:rsidR="00353BBE" w:rsidRDefault="00353BBE" w:rsidP="0033153C">
            <w:pPr>
              <w:pStyle w:val="Heading1"/>
              <w:spacing w:after="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4"/>
              </w:rPr>
              <w:t>Reference:</w:t>
            </w:r>
          </w:p>
        </w:tc>
        <w:tc>
          <w:tcPr>
            <w:tcW w:w="7380" w:type="dxa"/>
          </w:tcPr>
          <w:p w:rsidR="0032151F" w:rsidRPr="0032151F" w:rsidRDefault="00353BBE" w:rsidP="0032151F">
            <w:pPr>
              <w:pStyle w:val="BodyText2"/>
              <w:spacing w:after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Code Section</w:t>
            </w:r>
            <w:r w:rsidR="000222C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32151F">
              <w:rPr>
                <w:rFonts w:ascii="Arial" w:hAnsi="Arial"/>
              </w:rPr>
              <w:t>66093 and 66093.3</w:t>
            </w:r>
          </w:p>
        </w:tc>
      </w:tr>
      <w:tr w:rsidR="00353BBE" w:rsidTr="00D401D2">
        <w:trPr>
          <w:cantSplit/>
        </w:trPr>
        <w:tc>
          <w:tcPr>
            <w:tcW w:w="9360" w:type="dxa"/>
            <w:gridSpan w:val="2"/>
          </w:tcPr>
          <w:p w:rsidR="00353BBE" w:rsidRDefault="00353BBE" w:rsidP="0033153C">
            <w:pPr>
              <w:pStyle w:val="BodyText2"/>
              <w:spacing w:after="0"/>
              <w:rPr>
                <w:rFonts w:ascii="Arial" w:hAnsi="Arial"/>
              </w:rPr>
            </w:pPr>
          </w:p>
        </w:tc>
      </w:tr>
      <w:tr w:rsidR="00353BBE" w:rsidRPr="00BF0589" w:rsidTr="00D401D2">
        <w:trPr>
          <w:cantSplit/>
        </w:trPr>
        <w:tc>
          <w:tcPr>
            <w:tcW w:w="1980" w:type="dxa"/>
            <w:tcBorders>
              <w:bottom w:val="thickThinSmallGap" w:sz="24" w:space="0" w:color="auto"/>
            </w:tcBorders>
          </w:tcPr>
          <w:p w:rsidR="00353BBE" w:rsidRPr="00BF0589" w:rsidRDefault="00353BBE" w:rsidP="0033153C">
            <w:pPr>
              <w:pStyle w:val="BodyText2"/>
              <w:spacing w:after="0"/>
              <w:ind w:left="0"/>
              <w:rPr>
                <w:rFonts w:ascii="Arial" w:hAnsi="Arial"/>
                <w:b w:val="0"/>
                <w:bCs/>
                <w:i w:val="0"/>
                <w:iCs/>
              </w:rPr>
            </w:pPr>
            <w:r w:rsidRPr="00BF0589">
              <w:rPr>
                <w:rFonts w:ascii="Arial" w:hAnsi="Arial"/>
                <w:b w:val="0"/>
                <w:bCs/>
                <w:i w:val="0"/>
                <w:iCs/>
              </w:rPr>
              <w:t>Date</w:t>
            </w:r>
            <w:r w:rsidR="00BF0589">
              <w:rPr>
                <w:rFonts w:ascii="Arial" w:hAnsi="Arial"/>
                <w:b w:val="0"/>
                <w:bCs/>
                <w:i w:val="0"/>
                <w:iCs/>
              </w:rPr>
              <w:t xml:space="preserve"> Issued</w:t>
            </w:r>
            <w:r w:rsidRPr="00BF0589">
              <w:rPr>
                <w:rFonts w:ascii="Arial" w:hAnsi="Arial"/>
                <w:b w:val="0"/>
                <w:bCs/>
                <w:i w:val="0"/>
                <w:iCs/>
              </w:rPr>
              <w:t>:</w:t>
            </w:r>
          </w:p>
          <w:p w:rsidR="00353BBE" w:rsidRPr="00BF0589" w:rsidRDefault="00353BBE" w:rsidP="0033153C">
            <w:pPr>
              <w:pStyle w:val="BodyText2"/>
              <w:spacing w:after="0"/>
              <w:ind w:left="0"/>
              <w:rPr>
                <w:rFonts w:ascii="Arial" w:hAnsi="Arial"/>
                <w:b w:val="0"/>
                <w:bCs/>
                <w:i w:val="0"/>
                <w:iCs/>
              </w:rPr>
            </w:pPr>
          </w:p>
        </w:tc>
        <w:tc>
          <w:tcPr>
            <w:tcW w:w="7380" w:type="dxa"/>
            <w:tcBorders>
              <w:bottom w:val="thickThinSmallGap" w:sz="24" w:space="0" w:color="auto"/>
            </w:tcBorders>
          </w:tcPr>
          <w:p w:rsidR="00353BBE" w:rsidRPr="00BF0589" w:rsidRDefault="00353BBE" w:rsidP="000102ED">
            <w:pPr>
              <w:pStyle w:val="BodyText2"/>
              <w:tabs>
                <w:tab w:val="left" w:pos="2772"/>
                <w:tab w:val="left" w:pos="4054"/>
              </w:tabs>
              <w:spacing w:after="0"/>
              <w:ind w:left="0"/>
              <w:rPr>
                <w:rFonts w:ascii="Arial" w:hAnsi="Arial"/>
                <w:b w:val="0"/>
                <w:bCs/>
                <w:i w:val="0"/>
                <w:iCs/>
              </w:rPr>
            </w:pPr>
          </w:p>
        </w:tc>
      </w:tr>
    </w:tbl>
    <w:p w:rsidR="00353BBE" w:rsidRDefault="00353BBE" w:rsidP="00353BBE">
      <w:pPr>
        <w:rPr>
          <w:rFonts w:cs="Arial"/>
          <w:sz w:val="22"/>
        </w:rPr>
      </w:pPr>
    </w:p>
    <w:p w:rsidR="0032151F" w:rsidRDefault="0032151F" w:rsidP="0032151F">
      <w:pPr>
        <w:jc w:val="both"/>
        <w:rPr>
          <w:rFonts w:cs="Arial"/>
          <w:i/>
          <w:sz w:val="24"/>
          <w:szCs w:val="24"/>
        </w:rPr>
      </w:pPr>
      <w:r w:rsidRPr="0017522F">
        <w:rPr>
          <w:rFonts w:cs="Arial"/>
          <w:b/>
          <w:bCs/>
          <w:kern w:val="32"/>
          <w:sz w:val="24"/>
          <w:szCs w:val="24"/>
          <w:highlight w:val="yellow"/>
        </w:rPr>
        <w:t xml:space="preserve">NOTE: </w:t>
      </w:r>
      <w:r w:rsidRPr="0017522F">
        <w:rPr>
          <w:rFonts w:cs="Arial"/>
          <w:bCs/>
          <w:i/>
          <w:kern w:val="32"/>
          <w:sz w:val="24"/>
          <w:szCs w:val="24"/>
          <w:highlight w:val="yellow"/>
        </w:rPr>
        <w:t xml:space="preserve">This procedure is </w:t>
      </w:r>
      <w:r w:rsidRPr="0017522F">
        <w:rPr>
          <w:rFonts w:cs="Arial"/>
          <w:b/>
          <w:bCs/>
          <w:i/>
          <w:kern w:val="32"/>
          <w:sz w:val="24"/>
          <w:szCs w:val="24"/>
          <w:highlight w:val="yellow"/>
        </w:rPr>
        <w:t>legally required</w:t>
      </w:r>
      <w:r w:rsidRPr="0017522F">
        <w:rPr>
          <w:rFonts w:cs="Arial"/>
          <w:bCs/>
          <w:i/>
          <w:kern w:val="32"/>
          <w:sz w:val="24"/>
          <w:szCs w:val="24"/>
          <w:highlight w:val="yellow"/>
        </w:rPr>
        <w:t xml:space="preserve">.  </w:t>
      </w:r>
      <w:r w:rsidRPr="0017522F">
        <w:rPr>
          <w:rFonts w:cs="Arial"/>
          <w:i/>
          <w:sz w:val="24"/>
          <w:szCs w:val="24"/>
          <w:highlight w:val="yellow"/>
        </w:rPr>
        <w:t>The following is model language provided by the Office of the California Attorney General</w:t>
      </w:r>
      <w:r w:rsidRPr="0017522F">
        <w:rPr>
          <w:rFonts w:cs="Arial"/>
          <w:sz w:val="24"/>
          <w:szCs w:val="24"/>
          <w:highlight w:val="yellow"/>
        </w:rPr>
        <w:t xml:space="preserve">.  </w:t>
      </w:r>
      <w:r w:rsidRPr="0017522F">
        <w:rPr>
          <w:rFonts w:cs="Arial"/>
          <w:i/>
          <w:sz w:val="24"/>
          <w:szCs w:val="24"/>
          <w:highlight w:val="yellow"/>
        </w:rPr>
        <w:t xml:space="preserve">Districts must adopt this language or locally created equivalent language to comply with Education Code </w:t>
      </w:r>
      <w:r>
        <w:rPr>
          <w:rFonts w:cs="Arial"/>
          <w:i/>
          <w:sz w:val="24"/>
          <w:szCs w:val="24"/>
          <w:highlight w:val="yellow"/>
        </w:rPr>
        <w:t>S</w:t>
      </w:r>
      <w:r w:rsidRPr="0017522F">
        <w:rPr>
          <w:rFonts w:cs="Arial"/>
          <w:i/>
          <w:sz w:val="24"/>
          <w:szCs w:val="24"/>
          <w:highlight w:val="yellow"/>
        </w:rPr>
        <w:t>ection 66093.3(h).</w:t>
      </w:r>
    </w:p>
    <w:p w:rsidR="0032151F" w:rsidRDefault="0032151F" w:rsidP="0032151F">
      <w:pPr>
        <w:jc w:val="both"/>
        <w:rPr>
          <w:rFonts w:cs="Arial"/>
          <w:i/>
          <w:sz w:val="24"/>
          <w:szCs w:val="24"/>
        </w:rPr>
      </w:pPr>
    </w:p>
    <w:p w:rsidR="0032151F" w:rsidRPr="00447BD8" w:rsidRDefault="0032151F" w:rsidP="0032151F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Responding to Requests for Access for Immigration Enforcement Activities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624C0B">
        <w:rPr>
          <w:rFonts w:cs="Arial"/>
          <w:sz w:val="24"/>
          <w:szCs w:val="24"/>
        </w:rPr>
        <w:t>personnel shall provide guidance and offer to campus employees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training addressing law enforcement access to campus buildings and student residences.</w:t>
      </w:r>
      <w:r>
        <w:rPr>
          <w:rFonts w:cs="Arial"/>
          <w:sz w:val="24"/>
          <w:szCs w:val="24"/>
        </w:rPr>
        <w:t xml:space="preserve">  </w:t>
      </w:r>
      <w:r w:rsidRPr="00624C0B">
        <w:rPr>
          <w:rFonts w:cs="Arial"/>
          <w:sz w:val="24"/>
          <w:szCs w:val="24"/>
        </w:rPr>
        <w:t>This guide shall include the following required topics:</w:t>
      </w:r>
    </w:p>
    <w:p w:rsidR="0032151F" w:rsidRDefault="0032151F" w:rsidP="0032151F">
      <w:pPr>
        <w:numPr>
          <w:ilvl w:val="0"/>
          <w:numId w:val="5"/>
        </w:numPr>
        <w:spacing w:before="240"/>
        <w:ind w:left="1440" w:hanging="720"/>
        <w:jc w:val="both"/>
        <w:rPr>
          <w:rFonts w:cs="Arial"/>
          <w:sz w:val="24"/>
          <w:szCs w:val="24"/>
        </w:rPr>
      </w:pPr>
      <w:r w:rsidRPr="00624C0B">
        <w:rPr>
          <w:rFonts w:cs="Arial"/>
          <w:sz w:val="24"/>
          <w:szCs w:val="24"/>
        </w:rPr>
        <w:t>Instructions that law enforcement officers cannot enter living quarters to make arrests without a judicial warrant, valid consent, or exigent circumstances.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>Instructions that District personnel, including campus police, cannot consent to the entry into a residence or dormitory for the purpose of a search or arrest, but a judicial warrant or exigent circumstances may authorize officer entry without consent.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>Campus police contact information to report concerns about the presence of officers engaged in immigration enforcement on any campus property.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>Samples of warrant and subpoena documents that could be used for access onto campus property, or to seize or arrest students or other individuals on campus.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 xml:space="preserve">Sample responses for </w:t>
      </w:r>
      <w:proofErr w:type="gramStart"/>
      <w:r w:rsidRPr="00447BD8">
        <w:rPr>
          <w:rFonts w:cs="Arial"/>
          <w:sz w:val="24"/>
          <w:szCs w:val="24"/>
        </w:rPr>
        <w:t xml:space="preserve">[ </w:t>
      </w:r>
      <w:r w:rsidRPr="00CF2B45">
        <w:rPr>
          <w:rFonts w:cs="Arial"/>
          <w:b/>
          <w:i/>
          <w:sz w:val="24"/>
          <w:szCs w:val="24"/>
          <w:highlight w:val="yellow"/>
        </w:rPr>
        <w:t>building</w:t>
      </w:r>
      <w:proofErr w:type="gramEnd"/>
      <w:r w:rsidRPr="00CF2B45">
        <w:rPr>
          <w:rFonts w:cs="Arial"/>
          <w:b/>
          <w:i/>
          <w:sz w:val="24"/>
          <w:szCs w:val="24"/>
          <w:highlight w:val="yellow"/>
        </w:rPr>
        <w:t xml:space="preserve"> personnel or residence hall staff</w:t>
      </w:r>
      <w:r w:rsidRPr="00447BD8">
        <w:rPr>
          <w:rFonts w:cs="Arial"/>
          <w:sz w:val="24"/>
          <w:szCs w:val="24"/>
        </w:rPr>
        <w:t xml:space="preserve"> ] to use in response to officers seeking access for immigration enforcement purposes that avoids classroom interruptions, and that preserves the peaceful conduct of the school’s activities.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447BD8">
        <w:rPr>
          <w:rFonts w:cs="Arial"/>
          <w:sz w:val="24"/>
          <w:szCs w:val="24"/>
        </w:rPr>
        <w:t>personnel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shall advise all students, faculty, and staff to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immediately notify the office of the</w:t>
      </w:r>
      <w:r>
        <w:rPr>
          <w:rFonts w:cs="Arial"/>
          <w:sz w:val="24"/>
          <w:szCs w:val="24"/>
        </w:rPr>
        <w:t xml:space="preserve"> Chancellor, </w:t>
      </w:r>
      <w:r w:rsidRPr="00624C0B">
        <w:rPr>
          <w:rFonts w:cs="Arial"/>
          <w:sz w:val="24"/>
          <w:szCs w:val="24"/>
        </w:rPr>
        <w:t>or his</w:t>
      </w:r>
      <w:r>
        <w:rPr>
          <w:rFonts w:cs="Arial"/>
          <w:sz w:val="24"/>
          <w:szCs w:val="24"/>
        </w:rPr>
        <w:t>/</w:t>
      </w:r>
      <w:r w:rsidRPr="00624C0B">
        <w:rPr>
          <w:rFonts w:cs="Arial"/>
          <w:sz w:val="24"/>
          <w:szCs w:val="24"/>
        </w:rPr>
        <w:t>her designee, if he</w:t>
      </w:r>
      <w:r>
        <w:rPr>
          <w:rFonts w:cs="Arial"/>
          <w:sz w:val="24"/>
          <w:szCs w:val="24"/>
        </w:rPr>
        <w:t>/</w:t>
      </w:r>
      <w:r w:rsidRPr="00624C0B">
        <w:rPr>
          <w:rFonts w:cs="Arial"/>
          <w:sz w:val="24"/>
          <w:szCs w:val="24"/>
        </w:rPr>
        <w:t>she is advised that an officer engaged in immigration enforcement is expected to enter, will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 xml:space="preserve">enter, or has entered the campus for immigration enforcement purposes. 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Campus police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should also be notified as soon as possible.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 w:rsidRPr="00624C0B">
        <w:rPr>
          <w:rFonts w:cs="Arial"/>
          <w:sz w:val="24"/>
          <w:szCs w:val="24"/>
        </w:rPr>
        <w:t>No personnel may consent to entry of</w:t>
      </w:r>
      <w:r>
        <w:rPr>
          <w:rFonts w:cs="Arial"/>
          <w:sz w:val="24"/>
          <w:szCs w:val="24"/>
        </w:rPr>
        <w:t xml:space="preserve"> District</w:t>
      </w:r>
      <w:r w:rsidRPr="00624C0B">
        <w:rPr>
          <w:rFonts w:cs="Arial"/>
          <w:sz w:val="24"/>
          <w:szCs w:val="24"/>
        </w:rPr>
        <w:t xml:space="preserve"> facilities or portions thereof.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624C0B">
        <w:rPr>
          <w:rFonts w:cs="Arial"/>
          <w:sz w:val="24"/>
          <w:szCs w:val="24"/>
        </w:rPr>
        <w:t>personnel shall advise all students, faculty, and staff responding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to or having contact with an officer engaged in immigration enforcement executing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an immigration order, to refer the entity or individual to the office of the</w:t>
      </w:r>
      <w:r>
        <w:rPr>
          <w:rFonts w:cs="Arial"/>
          <w:sz w:val="24"/>
          <w:szCs w:val="24"/>
        </w:rPr>
        <w:t xml:space="preserve"> Chancellor</w:t>
      </w:r>
      <w:r w:rsidRPr="00624C0B">
        <w:rPr>
          <w:rFonts w:cs="Arial"/>
          <w:sz w:val="24"/>
          <w:szCs w:val="24"/>
        </w:rPr>
        <w:t>, or his</w:t>
      </w:r>
      <w:r>
        <w:rPr>
          <w:rFonts w:cs="Arial"/>
          <w:sz w:val="24"/>
          <w:szCs w:val="24"/>
        </w:rPr>
        <w:t>/</w:t>
      </w:r>
      <w:r w:rsidRPr="00624C0B">
        <w:rPr>
          <w:rFonts w:cs="Arial"/>
          <w:sz w:val="24"/>
          <w:szCs w:val="24"/>
        </w:rPr>
        <w:t>her designee, for purposes of verifying the legality of any warrant, court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>order, or subpoena.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 w:rsidRPr="00624C0B">
        <w:rPr>
          <w:rFonts w:cs="Arial"/>
          <w:sz w:val="24"/>
          <w:szCs w:val="24"/>
        </w:rPr>
        <w:lastRenderedPageBreak/>
        <w:t>If the officer declares that exigent circumstances exist and demands immediate access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 xml:space="preserve">to the campus, </w:t>
      </w:r>
      <w:r>
        <w:rPr>
          <w:rFonts w:cs="Arial"/>
          <w:sz w:val="24"/>
          <w:szCs w:val="24"/>
        </w:rPr>
        <w:t xml:space="preserve">District </w:t>
      </w:r>
      <w:r w:rsidRPr="00624C0B">
        <w:rPr>
          <w:rFonts w:cs="Arial"/>
          <w:sz w:val="24"/>
          <w:szCs w:val="24"/>
        </w:rPr>
        <w:t>personnel should not refuse the officer’s orders and</w:t>
      </w:r>
      <w:r>
        <w:rPr>
          <w:rFonts w:cs="Arial"/>
          <w:sz w:val="24"/>
          <w:szCs w:val="24"/>
        </w:rPr>
        <w:t xml:space="preserve"> </w:t>
      </w:r>
      <w:r w:rsidRPr="00624C0B">
        <w:rPr>
          <w:rFonts w:cs="Arial"/>
          <w:sz w:val="24"/>
          <w:szCs w:val="24"/>
        </w:rPr>
        <w:t xml:space="preserve">immediately contact the </w:t>
      </w:r>
      <w:proofErr w:type="gramStart"/>
      <w:r w:rsidRPr="00447BD8">
        <w:rPr>
          <w:rFonts w:cs="Arial"/>
          <w:b/>
          <w:sz w:val="24"/>
          <w:szCs w:val="24"/>
        </w:rPr>
        <w:t xml:space="preserve">[ </w:t>
      </w:r>
      <w:r w:rsidRPr="00447BD8">
        <w:rPr>
          <w:rFonts w:cs="Arial"/>
          <w:b/>
          <w:i/>
          <w:sz w:val="24"/>
          <w:szCs w:val="24"/>
          <w:highlight w:val="yellow"/>
        </w:rPr>
        <w:t>designated</w:t>
      </w:r>
      <w:proofErr w:type="gramEnd"/>
      <w:r w:rsidRPr="00447BD8">
        <w:rPr>
          <w:rFonts w:cs="Arial"/>
          <w:b/>
          <w:i/>
          <w:sz w:val="24"/>
          <w:szCs w:val="24"/>
          <w:highlight w:val="yellow"/>
        </w:rPr>
        <w:t xml:space="preserve"> administrator or campus police liaison</w:t>
      </w:r>
      <w:r w:rsidRPr="00447BD8">
        <w:rPr>
          <w:rFonts w:cs="Arial"/>
          <w:b/>
          <w:sz w:val="24"/>
          <w:szCs w:val="24"/>
        </w:rPr>
        <w:t>]</w:t>
      </w:r>
      <w:r w:rsidRPr="00624C0B">
        <w:rPr>
          <w:rFonts w:cs="Arial"/>
          <w:sz w:val="24"/>
          <w:szCs w:val="24"/>
        </w:rPr>
        <w:t>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Pr="00447BD8" w:rsidRDefault="0032151F" w:rsidP="0032151F">
      <w:pPr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>The office or designee of the</w:t>
      </w:r>
      <w:r>
        <w:rPr>
          <w:rFonts w:cs="Arial"/>
          <w:sz w:val="24"/>
          <w:szCs w:val="24"/>
        </w:rPr>
        <w:t xml:space="preserve"> Chancellor’s O</w:t>
      </w:r>
      <w:r w:rsidRPr="00447BD8">
        <w:rPr>
          <w:rFonts w:cs="Arial"/>
          <w:sz w:val="24"/>
          <w:szCs w:val="24"/>
        </w:rPr>
        <w:t>ffice shall determine what type of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authorization is being provided to support the officer’s request for access:</w:t>
      </w:r>
    </w:p>
    <w:p w:rsidR="0032151F" w:rsidRDefault="0032151F" w:rsidP="0032151F">
      <w:pPr>
        <w:numPr>
          <w:ilvl w:val="0"/>
          <w:numId w:val="5"/>
        </w:numPr>
        <w:spacing w:before="240"/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b/>
          <w:sz w:val="24"/>
          <w:szCs w:val="24"/>
        </w:rPr>
        <w:t xml:space="preserve">A U.S. Immigrations and Customs Enforcement (ICE) </w:t>
      </w:r>
      <w:del w:id="1" w:author="Nicole Conklin" w:date="2019-10-09T13:15:00Z">
        <w:r w:rsidRPr="00447BD8" w:rsidDel="00530762">
          <w:rPr>
            <w:rFonts w:cs="Arial"/>
            <w:b/>
            <w:sz w:val="24"/>
            <w:szCs w:val="24"/>
          </w:rPr>
          <w:delText>“</w:delText>
        </w:r>
      </w:del>
      <w:r w:rsidRPr="00447BD8">
        <w:rPr>
          <w:rFonts w:cs="Arial"/>
          <w:b/>
          <w:sz w:val="24"/>
          <w:szCs w:val="24"/>
        </w:rPr>
        <w:t>warrant.</w:t>
      </w:r>
      <w:del w:id="2" w:author="Nicole Conklin" w:date="2019-10-09T13:15:00Z">
        <w:r w:rsidRPr="00447BD8" w:rsidDel="00530762">
          <w:rPr>
            <w:rFonts w:cs="Arial"/>
            <w:b/>
            <w:sz w:val="24"/>
            <w:szCs w:val="24"/>
          </w:rPr>
          <w:delText>”</w:delText>
        </w:r>
      </w:del>
      <w:r w:rsidRPr="00447BD8">
        <w:rPr>
          <w:rFonts w:cs="Arial"/>
          <w:sz w:val="24"/>
          <w:szCs w:val="24"/>
        </w:rPr>
        <w:t xml:space="preserve">  Immediate compliance is not required.  District personnel shall inform the officer that he</w:t>
      </w:r>
      <w:r>
        <w:rPr>
          <w:rFonts w:cs="Arial"/>
          <w:sz w:val="24"/>
          <w:szCs w:val="24"/>
        </w:rPr>
        <w:t>/</w:t>
      </w:r>
      <w:r w:rsidRPr="00447BD8">
        <w:rPr>
          <w:rFonts w:cs="Arial"/>
          <w:sz w:val="24"/>
          <w:szCs w:val="24"/>
        </w:rPr>
        <w:t xml:space="preserve">she cannot consent to any request without first consulting with the </w:t>
      </w:r>
      <w:proofErr w:type="gramStart"/>
      <w:r w:rsidRPr="00447BD8">
        <w:rPr>
          <w:rFonts w:cs="Arial"/>
          <w:b/>
          <w:sz w:val="24"/>
          <w:szCs w:val="24"/>
        </w:rPr>
        <w:t xml:space="preserve">[ </w:t>
      </w:r>
      <w:r w:rsidRPr="00447BD8">
        <w:rPr>
          <w:rFonts w:cs="Arial"/>
          <w:b/>
          <w:i/>
          <w:sz w:val="24"/>
          <w:szCs w:val="24"/>
          <w:highlight w:val="yellow"/>
        </w:rPr>
        <w:t>designated</w:t>
      </w:r>
      <w:proofErr w:type="gramEnd"/>
      <w:r w:rsidRPr="00447BD8">
        <w:rPr>
          <w:rFonts w:cs="Arial"/>
          <w:b/>
          <w:i/>
          <w:sz w:val="24"/>
          <w:szCs w:val="24"/>
          <w:highlight w:val="yellow"/>
        </w:rPr>
        <w:t xml:space="preserve"> campus official</w:t>
      </w:r>
      <w:r w:rsidRPr="00447BD8">
        <w:rPr>
          <w:rFonts w:cs="Arial"/>
          <w:b/>
          <w:sz w:val="24"/>
          <w:szCs w:val="24"/>
        </w:rPr>
        <w:t xml:space="preserve"> ]</w:t>
      </w:r>
      <w:r w:rsidRPr="00447BD8">
        <w:rPr>
          <w:rFonts w:cs="Arial"/>
          <w:sz w:val="24"/>
          <w:szCs w:val="24"/>
        </w:rPr>
        <w:t>.  Provide copy of the warrant to the designated administrator (where possible, in consultation with legal counsel) as soon as possible.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b/>
          <w:sz w:val="24"/>
          <w:szCs w:val="24"/>
        </w:rPr>
        <w:t>A federal judicial warrant (search-and-seizure warrant or arrest warrant)</w:t>
      </w:r>
      <w:r w:rsidRPr="00447BD8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Prompt compliance with such a warrant is usually legally required, but where feasible, consult with the [</w:t>
      </w:r>
      <w:r w:rsidRPr="004F3E8A">
        <w:rPr>
          <w:rFonts w:cs="Arial"/>
          <w:sz w:val="24"/>
          <w:szCs w:val="24"/>
          <w:highlight w:val="yellow"/>
        </w:rPr>
        <w:t>designated campus official</w:t>
      </w:r>
      <w:r w:rsidRPr="00447BD8">
        <w:rPr>
          <w:rFonts w:cs="Arial"/>
          <w:sz w:val="24"/>
          <w:szCs w:val="24"/>
        </w:rPr>
        <w:t>] before responding.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b/>
          <w:sz w:val="24"/>
          <w:szCs w:val="24"/>
        </w:rPr>
        <w:t>A subpoena for production of documents or other evidence</w:t>
      </w:r>
      <w:r w:rsidRPr="00447BD8">
        <w:rPr>
          <w:rFonts w:cs="Arial"/>
          <w:sz w:val="24"/>
          <w:szCs w:val="24"/>
        </w:rPr>
        <w:t xml:space="preserve">: Immediate compliance is not required. 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Inform the officer that the District cannot respond to the subpoena until after it has been reviewed by a designated administrator.  Provide a copy of the subpoena to a designated administrator or legal counsel as soon as possible.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447BD8">
        <w:rPr>
          <w:rFonts w:cs="Arial"/>
          <w:b/>
          <w:sz w:val="24"/>
          <w:szCs w:val="24"/>
        </w:rPr>
        <w:t>A notice to appear</w:t>
      </w:r>
      <w:r w:rsidRPr="00447BD8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This document is not directed at the District.  District personnel are under no obligation to deliver or facilitate service of this document to the person named in the document. 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If a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copy of the document</w:t>
      </w:r>
      <w:r>
        <w:rPr>
          <w:rFonts w:cs="Arial"/>
          <w:sz w:val="24"/>
          <w:szCs w:val="24"/>
        </w:rPr>
        <w:t xml:space="preserve"> is received</w:t>
      </w:r>
      <w:r w:rsidRPr="00447BD8">
        <w:rPr>
          <w:rFonts w:cs="Arial"/>
          <w:sz w:val="24"/>
          <w:szCs w:val="24"/>
        </w:rPr>
        <w:t xml:space="preserve">, it </w:t>
      </w:r>
      <w:r>
        <w:rPr>
          <w:rFonts w:cs="Arial"/>
          <w:sz w:val="24"/>
          <w:szCs w:val="24"/>
        </w:rPr>
        <w:t xml:space="preserve">must be given </w:t>
      </w:r>
      <w:r w:rsidRPr="00447BD8">
        <w:rPr>
          <w:rFonts w:cs="Arial"/>
          <w:sz w:val="24"/>
          <w:szCs w:val="24"/>
        </w:rPr>
        <w:t>to a designated administrator as soon as possible.</w:t>
      </w:r>
    </w:p>
    <w:p w:rsidR="0032151F" w:rsidRPr="00447BD8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District</w:t>
      </w:r>
      <w:r w:rsidRPr="00447BD8">
        <w:rPr>
          <w:rFonts w:cs="Arial"/>
          <w:sz w:val="24"/>
          <w:szCs w:val="24"/>
        </w:rPr>
        <w:t xml:space="preserve"> personnel should not attempt to physically interfere with an officer,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even if the officer appears to be acting without consent or exceeding the authorization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given under a warrant or other document.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 If an officer enters the premises without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consent, </w:t>
      </w:r>
      <w:r>
        <w:rPr>
          <w:rFonts w:cs="Arial"/>
          <w:sz w:val="24"/>
          <w:szCs w:val="24"/>
        </w:rPr>
        <w:t>District</w:t>
      </w:r>
      <w:r w:rsidRPr="00447BD8">
        <w:rPr>
          <w:rFonts w:cs="Arial"/>
          <w:sz w:val="24"/>
          <w:szCs w:val="24"/>
        </w:rPr>
        <w:t xml:space="preserve"> personnel shall make a record of the contact and forward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the information to the </w:t>
      </w:r>
      <w:r>
        <w:rPr>
          <w:rFonts w:cs="Arial"/>
          <w:sz w:val="24"/>
          <w:szCs w:val="24"/>
        </w:rPr>
        <w:t>O</w:t>
      </w:r>
      <w:r w:rsidRPr="00447BD8">
        <w:rPr>
          <w:rFonts w:cs="Arial"/>
          <w:sz w:val="24"/>
          <w:szCs w:val="24"/>
        </w:rPr>
        <w:t xml:space="preserve">ffice of the </w:t>
      </w:r>
      <w:r>
        <w:rPr>
          <w:rFonts w:cs="Arial"/>
          <w:sz w:val="24"/>
          <w:szCs w:val="24"/>
        </w:rPr>
        <w:t>P</w:t>
      </w:r>
      <w:r w:rsidRPr="00447BD8">
        <w:rPr>
          <w:rFonts w:cs="Arial"/>
          <w:sz w:val="24"/>
          <w:szCs w:val="24"/>
        </w:rPr>
        <w:t xml:space="preserve">resident or </w:t>
      </w:r>
      <w:r>
        <w:rPr>
          <w:rFonts w:cs="Arial"/>
          <w:sz w:val="24"/>
          <w:szCs w:val="24"/>
        </w:rPr>
        <w:t>C</w:t>
      </w:r>
      <w:r w:rsidRPr="00447BD8">
        <w:rPr>
          <w:rFonts w:cs="Arial"/>
          <w:sz w:val="24"/>
          <w:szCs w:val="24"/>
        </w:rPr>
        <w:t>hancellor.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Pr="00447BD8" w:rsidRDefault="0032151F" w:rsidP="0032151F">
      <w:pPr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 xml:space="preserve">In making record of the contact with an immigration enforcement officer, </w:t>
      </w:r>
      <w:r>
        <w:rPr>
          <w:rFonts w:cs="Arial"/>
          <w:sz w:val="24"/>
          <w:szCs w:val="24"/>
        </w:rPr>
        <w:t>District</w:t>
      </w:r>
      <w:r w:rsidRPr="00447BD8">
        <w:rPr>
          <w:rFonts w:cs="Arial"/>
          <w:sz w:val="24"/>
          <w:szCs w:val="24"/>
        </w:rPr>
        <w:t xml:space="preserve"> personnel shall provide the following information:</w:t>
      </w:r>
    </w:p>
    <w:p w:rsidR="0032151F" w:rsidRDefault="0032151F" w:rsidP="0032151F">
      <w:pPr>
        <w:numPr>
          <w:ilvl w:val="0"/>
          <w:numId w:val="5"/>
        </w:numPr>
        <w:spacing w:before="240"/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Name of the officer, and, if available, the officer’s credentials and contact information;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Identity of all school personnel who communicated with the officer;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Details of the officer’s request;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Whether the officer presented a warrant, subpoena, or court order to accompany his/her request, what was requested in the warrant/subpoena/court order, and whether the warrant/subpoena/court order was signed by a judge;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District personnel’s response to the officer’s request;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Any further action taken by the immigration officer; and</w:t>
      </w:r>
      <w:r>
        <w:rPr>
          <w:rFonts w:cs="Arial"/>
          <w:sz w:val="24"/>
          <w:szCs w:val="24"/>
        </w:rPr>
        <w:t xml:space="preserve"> </w:t>
      </w:r>
    </w:p>
    <w:p w:rsidR="0032151F" w:rsidRDefault="0032151F" w:rsidP="0032151F">
      <w:pPr>
        <w:numPr>
          <w:ilvl w:val="0"/>
          <w:numId w:val="5"/>
        </w:numPr>
        <w:ind w:left="1440" w:hanging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</w:t>
      </w:r>
      <w:r w:rsidRPr="00571950">
        <w:rPr>
          <w:rFonts w:cs="Arial"/>
          <w:sz w:val="24"/>
          <w:szCs w:val="24"/>
        </w:rPr>
        <w:t>hoto or copy of any documents presented by the agent.</w:t>
      </w:r>
    </w:p>
    <w:p w:rsidR="0032151F" w:rsidRPr="00571950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447BD8">
        <w:rPr>
          <w:rFonts w:cs="Arial"/>
          <w:sz w:val="24"/>
          <w:szCs w:val="24"/>
        </w:rPr>
        <w:t>personnel shall provide a copy of those notes, and associated documents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collected from the officer, to the </w:t>
      </w:r>
      <w:proofErr w:type="gramStart"/>
      <w:r w:rsidRPr="00571950">
        <w:rPr>
          <w:rFonts w:cs="Arial"/>
          <w:b/>
          <w:sz w:val="24"/>
          <w:szCs w:val="24"/>
        </w:rPr>
        <w:t xml:space="preserve">[ </w:t>
      </w:r>
      <w:r w:rsidRPr="00571950">
        <w:rPr>
          <w:rFonts w:cs="Arial"/>
          <w:b/>
          <w:i/>
          <w:sz w:val="24"/>
          <w:szCs w:val="24"/>
          <w:highlight w:val="yellow"/>
        </w:rPr>
        <w:t>general</w:t>
      </w:r>
      <w:proofErr w:type="gramEnd"/>
      <w:r w:rsidRPr="00571950">
        <w:rPr>
          <w:rFonts w:cs="Arial"/>
          <w:b/>
          <w:i/>
          <w:sz w:val="24"/>
          <w:szCs w:val="24"/>
          <w:highlight w:val="yellow"/>
        </w:rPr>
        <w:t xml:space="preserve"> counsel or other designated campus official</w:t>
      </w:r>
      <w:r w:rsidRPr="00571950">
        <w:rPr>
          <w:rFonts w:cs="Arial"/>
          <w:b/>
          <w:sz w:val="24"/>
          <w:szCs w:val="24"/>
        </w:rPr>
        <w:t xml:space="preserve"> ]</w:t>
      </w:r>
      <w:r w:rsidRPr="00447BD8">
        <w:rPr>
          <w:rFonts w:cs="Arial"/>
          <w:sz w:val="24"/>
          <w:szCs w:val="24"/>
        </w:rPr>
        <w:t>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 w:rsidRPr="00447BD8">
        <w:rPr>
          <w:rFonts w:cs="Arial"/>
          <w:sz w:val="24"/>
          <w:szCs w:val="24"/>
        </w:rPr>
        <w:t xml:space="preserve">In turn, the </w:t>
      </w:r>
      <w:proofErr w:type="gramStart"/>
      <w:r w:rsidRPr="00571950">
        <w:rPr>
          <w:rFonts w:cs="Arial"/>
          <w:b/>
          <w:sz w:val="24"/>
          <w:szCs w:val="24"/>
        </w:rPr>
        <w:t xml:space="preserve">[ </w:t>
      </w:r>
      <w:r w:rsidRPr="00571950">
        <w:rPr>
          <w:rFonts w:cs="Arial"/>
          <w:b/>
          <w:i/>
          <w:sz w:val="24"/>
          <w:szCs w:val="24"/>
          <w:highlight w:val="yellow"/>
        </w:rPr>
        <w:t>general</w:t>
      </w:r>
      <w:proofErr w:type="gramEnd"/>
      <w:r w:rsidRPr="00571950">
        <w:rPr>
          <w:rFonts w:cs="Arial"/>
          <w:b/>
          <w:i/>
          <w:sz w:val="24"/>
          <w:szCs w:val="24"/>
          <w:highlight w:val="yellow"/>
        </w:rPr>
        <w:t xml:space="preserve"> counsel or designated campus official</w:t>
      </w:r>
      <w:r w:rsidRPr="00571950">
        <w:rPr>
          <w:rFonts w:cs="Arial"/>
          <w:b/>
          <w:sz w:val="24"/>
          <w:szCs w:val="24"/>
        </w:rPr>
        <w:t xml:space="preserve"> ]</w:t>
      </w:r>
      <w:r w:rsidRPr="00447BD8">
        <w:rPr>
          <w:rFonts w:cs="Arial"/>
          <w:sz w:val="24"/>
          <w:szCs w:val="24"/>
        </w:rPr>
        <w:t xml:space="preserve"> shall submit a timely report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>to the</w:t>
      </w:r>
      <w:r>
        <w:rPr>
          <w:rFonts w:cs="Arial"/>
          <w:sz w:val="24"/>
          <w:szCs w:val="24"/>
        </w:rPr>
        <w:t xml:space="preserve"> District’s</w:t>
      </w:r>
      <w:r w:rsidRPr="00447BD8">
        <w:rPr>
          <w:rFonts w:cs="Arial"/>
          <w:sz w:val="24"/>
          <w:szCs w:val="24"/>
        </w:rPr>
        <w:t xml:space="preserve"> governing board and the campus public safety office</w:t>
      </w:r>
      <w:r>
        <w:rPr>
          <w:rFonts w:cs="Arial"/>
          <w:sz w:val="24"/>
          <w:szCs w:val="24"/>
        </w:rPr>
        <w:t xml:space="preserve"> </w:t>
      </w:r>
      <w:r w:rsidRPr="00447BD8">
        <w:rPr>
          <w:rFonts w:cs="Arial"/>
          <w:sz w:val="24"/>
          <w:szCs w:val="24"/>
        </w:rPr>
        <w:t xml:space="preserve">regarding the officer’s requests and actions and the </w:t>
      </w:r>
      <w:r>
        <w:rPr>
          <w:rFonts w:cs="Arial"/>
          <w:sz w:val="24"/>
          <w:szCs w:val="24"/>
        </w:rPr>
        <w:t>District’s</w:t>
      </w:r>
      <w:r w:rsidRPr="00447BD8">
        <w:rPr>
          <w:rFonts w:cs="Arial"/>
          <w:sz w:val="24"/>
          <w:szCs w:val="24"/>
        </w:rPr>
        <w:t xml:space="preserve"> response(s).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Responding to Immigration Acts </w:t>
      </w:r>
      <w:proofErr w:type="gramStart"/>
      <w:r>
        <w:rPr>
          <w:rFonts w:cs="Arial"/>
          <w:b/>
          <w:sz w:val="24"/>
          <w:szCs w:val="24"/>
        </w:rPr>
        <w:t>Against</w:t>
      </w:r>
      <w:proofErr w:type="gramEnd"/>
      <w:r>
        <w:rPr>
          <w:rFonts w:cs="Arial"/>
          <w:b/>
          <w:sz w:val="24"/>
          <w:szCs w:val="24"/>
        </w:rPr>
        <w:t xml:space="preserve"> Students or Family Members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If there is reason to suspect that a student, faculty member, or staff person has been taken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 xml:space="preserve">into custody as the result of an immigration action, </w:t>
      </w:r>
      <w:r>
        <w:rPr>
          <w:rFonts w:cs="Arial"/>
          <w:sz w:val="24"/>
          <w:szCs w:val="24"/>
        </w:rPr>
        <w:t>District</w:t>
      </w:r>
      <w:r w:rsidRPr="00571950">
        <w:rPr>
          <w:rFonts w:cs="Arial"/>
          <w:sz w:val="24"/>
          <w:szCs w:val="24"/>
        </w:rPr>
        <w:t xml:space="preserve"> personnel</w:t>
      </w:r>
      <w:r>
        <w:rPr>
          <w:rFonts w:cs="Arial"/>
          <w:sz w:val="24"/>
          <w:szCs w:val="24"/>
        </w:rPr>
        <w:t xml:space="preserve"> </w:t>
      </w:r>
      <w:del w:id="3" w:author="Nicole Conklin" w:date="2019-10-09T13:15:00Z">
        <w:r w:rsidRPr="00571950" w:rsidDel="00530762">
          <w:rPr>
            <w:rFonts w:cs="Arial"/>
            <w:sz w:val="24"/>
            <w:szCs w:val="24"/>
          </w:rPr>
          <w:delText>shall</w:delText>
        </w:r>
        <w:r w:rsidDel="00530762">
          <w:rPr>
            <w:rFonts w:cs="Arial"/>
            <w:sz w:val="24"/>
            <w:szCs w:val="24"/>
          </w:rPr>
          <w:delText xml:space="preserve"> </w:delText>
        </w:r>
      </w:del>
      <w:ins w:id="4" w:author="Nicole Conklin" w:date="2019-10-09T13:15:00Z">
        <w:r w:rsidR="00530762">
          <w:rPr>
            <w:rFonts w:cs="Arial"/>
            <w:sz w:val="24"/>
            <w:szCs w:val="24"/>
          </w:rPr>
          <w:t xml:space="preserve">may </w:t>
        </w:r>
      </w:ins>
      <w:r w:rsidRPr="00571950">
        <w:rPr>
          <w:rFonts w:cs="Arial"/>
          <w:sz w:val="24"/>
          <w:szCs w:val="24"/>
        </w:rPr>
        <w:t>notify the person’s emergency contact that the person may have been taken into custody.</w:t>
      </w:r>
    </w:p>
    <w:p w:rsidR="0032151F" w:rsidRPr="00571950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571950">
        <w:rPr>
          <w:rFonts w:cs="Arial"/>
          <w:sz w:val="24"/>
          <w:szCs w:val="24"/>
        </w:rPr>
        <w:t>personnel shall designate a staff person as a point of contact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for any student, faculty member, or staff person who may or could be subject to an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immigration order or inquiry.</w:t>
      </w:r>
    </w:p>
    <w:p w:rsidR="0032151F" w:rsidRPr="00571950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571950">
        <w:rPr>
          <w:rFonts w:cs="Arial"/>
          <w:sz w:val="24"/>
          <w:szCs w:val="24"/>
        </w:rPr>
        <w:t>personnel shall not discuss the personal information, including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immigration status information, of any student, faculty member, or staff person with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anyone, or reveal the personal information to anyone, unless disclosing this information is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permitted by federal and state law.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571950">
        <w:rPr>
          <w:rFonts w:cs="Arial"/>
          <w:sz w:val="24"/>
          <w:szCs w:val="24"/>
        </w:rPr>
        <w:t>personnel shall maintain a contact list of legal service providers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who provide legal immigration representation and provide this list free of charge to any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 xml:space="preserve">student who requests it. 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At minimum, the list shall include the legal service provider’s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name and contact number, e-mail address, and office address.</w:t>
      </w:r>
    </w:p>
    <w:p w:rsidR="0032151F" w:rsidRPr="00571950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 w:rsidRPr="00571950">
        <w:rPr>
          <w:rFonts w:cs="Arial"/>
          <w:sz w:val="24"/>
          <w:szCs w:val="24"/>
        </w:rPr>
        <w:t>If a student is detained or deported, or is unable to attend to his</w:t>
      </w:r>
      <w:r>
        <w:rPr>
          <w:rFonts w:cs="Arial"/>
          <w:sz w:val="24"/>
          <w:szCs w:val="24"/>
        </w:rPr>
        <w:t>/</w:t>
      </w:r>
      <w:r w:rsidRPr="00571950">
        <w:rPr>
          <w:rFonts w:cs="Arial"/>
          <w:sz w:val="24"/>
          <w:szCs w:val="24"/>
        </w:rPr>
        <w:t>her academic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requirements be</w:t>
      </w:r>
      <w:r>
        <w:rPr>
          <w:rFonts w:cs="Arial"/>
          <w:sz w:val="24"/>
          <w:szCs w:val="24"/>
        </w:rPr>
        <w:t xml:space="preserve">cause of an immigration order, District </w:t>
      </w:r>
      <w:r w:rsidRPr="00571950">
        <w:rPr>
          <w:rFonts w:cs="Arial"/>
          <w:sz w:val="24"/>
          <w:szCs w:val="24"/>
        </w:rPr>
        <w:t>shall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make all reasonable efforts to assist the student in retaining any eligibility for financial aid,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fellowship stipends, exemption from nonresident tuition fees, funding for research or other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educational projects, housing stipends or services, or other benefits the student has been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awarded or received subject to and in compliance with its policy.</w:t>
      </w:r>
    </w:p>
    <w:p w:rsidR="0032151F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571950">
        <w:rPr>
          <w:rFonts w:cs="Arial"/>
          <w:sz w:val="24"/>
          <w:szCs w:val="24"/>
        </w:rPr>
        <w:t>personnel shall permit a student who is subject to an immigration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order to reenroll if and when th</w:t>
      </w:r>
      <w:r>
        <w:rPr>
          <w:rFonts w:cs="Arial"/>
          <w:sz w:val="24"/>
          <w:szCs w:val="24"/>
        </w:rPr>
        <w:t>e student is able to return to the District</w:t>
      </w:r>
      <w:r w:rsidRPr="00571950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subject to and in compliance with its policy and will make reasonable and good-faith efforts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to provide for a seamless transition in the student’s reenrollment and reacquisition of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campus services and support.</w:t>
      </w:r>
    </w:p>
    <w:p w:rsidR="0032151F" w:rsidRPr="00571950" w:rsidRDefault="0032151F" w:rsidP="0032151F">
      <w:pPr>
        <w:jc w:val="both"/>
        <w:rPr>
          <w:rFonts w:cs="Arial"/>
          <w:sz w:val="24"/>
          <w:szCs w:val="24"/>
        </w:rPr>
      </w:pPr>
    </w:p>
    <w:p w:rsidR="0032151F" w:rsidRDefault="0032151F" w:rsidP="0032151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District </w:t>
      </w:r>
      <w:r w:rsidRPr="00571950">
        <w:rPr>
          <w:rFonts w:cs="Arial"/>
          <w:sz w:val="24"/>
          <w:szCs w:val="24"/>
        </w:rPr>
        <w:t>personnel shall be available to assist any student, faculty, and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staff who may be subject to an immigration order or inquiry, or who may face similar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issues, and whose education or employment is at risk because of immigration enforcement</w:t>
      </w:r>
      <w:r>
        <w:rPr>
          <w:rFonts w:cs="Arial"/>
          <w:sz w:val="24"/>
          <w:szCs w:val="24"/>
        </w:rPr>
        <w:t xml:space="preserve"> </w:t>
      </w:r>
      <w:r w:rsidRPr="00571950">
        <w:rPr>
          <w:rFonts w:cs="Arial"/>
          <w:sz w:val="24"/>
          <w:szCs w:val="24"/>
        </w:rPr>
        <w:t>actions</w:t>
      </w:r>
      <w:r>
        <w:rPr>
          <w:rFonts w:cs="Arial"/>
          <w:sz w:val="24"/>
          <w:szCs w:val="24"/>
        </w:rPr>
        <w:t>.</w:t>
      </w:r>
    </w:p>
    <w:sectPr w:rsidR="0032151F" w:rsidSect="00D401D2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BC" w:rsidRDefault="00073ABC" w:rsidP="00B82D4D">
      <w:r>
        <w:separator/>
      </w:r>
    </w:p>
  </w:endnote>
  <w:endnote w:type="continuationSeparator" w:id="0">
    <w:p w:rsidR="00073ABC" w:rsidRDefault="00073ABC" w:rsidP="00B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F7" w:rsidRPr="008A3AF9" w:rsidRDefault="00525DF7" w:rsidP="000102ED">
    <w:pPr>
      <w:pStyle w:val="Footer"/>
      <w:pBdr>
        <w:top w:val="single" w:sz="8" w:space="1" w:color="auto"/>
      </w:pBdr>
      <w:jc w:val="center"/>
      <w:rPr>
        <w:rFonts w:cs="Arial"/>
        <w:b/>
        <w:iCs/>
        <w:sz w:val="22"/>
        <w:szCs w:val="22"/>
      </w:rPr>
    </w:pPr>
    <w:r>
      <w:rPr>
        <w:rFonts w:cs="Arial"/>
        <w:i/>
        <w:iCs/>
      </w:rPr>
      <w:t>Grossmont-Cuyamaca Community College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BC" w:rsidRDefault="00073ABC" w:rsidP="00B82D4D">
      <w:r>
        <w:separator/>
      </w:r>
    </w:p>
  </w:footnote>
  <w:footnote w:type="continuationSeparator" w:id="0">
    <w:p w:rsidR="00073ABC" w:rsidRDefault="00073ABC" w:rsidP="00B8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F7" w:rsidRPr="00B85F9E" w:rsidRDefault="00B85F9E" w:rsidP="00B85F9E">
    <w:pPr>
      <w:pStyle w:val="Header"/>
      <w:spacing w:before="0" w:after="0"/>
      <w:jc w:val="center"/>
      <w:rPr>
        <w:color w:val="FF0000"/>
      </w:rPr>
    </w:pPr>
    <w:r w:rsidRPr="00B85F9E">
      <w:rPr>
        <w:color w:val="FF0000"/>
      </w:rPr>
      <w:t>Update 34 - New 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FDE4D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F465F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95149C"/>
    <w:multiLevelType w:val="hybridMultilevel"/>
    <w:tmpl w:val="77487266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A0B1460"/>
    <w:multiLevelType w:val="hybridMultilevel"/>
    <w:tmpl w:val="6E1EF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942E73"/>
    <w:multiLevelType w:val="hybridMultilevel"/>
    <w:tmpl w:val="BD028CD6"/>
    <w:lvl w:ilvl="0" w:tplc="8398F620">
      <w:start w:val="1"/>
      <w:numFmt w:val="bullet"/>
      <w:pStyle w:val="BP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Conklin">
    <w15:presenceInfo w15:providerId="AD" w15:userId="S-1-5-21-117609710-1547161642-682003330-1026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9"/>
    <w:rsid w:val="00006FFE"/>
    <w:rsid w:val="000102ED"/>
    <w:rsid w:val="000222C6"/>
    <w:rsid w:val="0004221C"/>
    <w:rsid w:val="0005682D"/>
    <w:rsid w:val="00073ABC"/>
    <w:rsid w:val="000941F3"/>
    <w:rsid w:val="00137F6C"/>
    <w:rsid w:val="001529DA"/>
    <w:rsid w:val="001653D5"/>
    <w:rsid w:val="0018041E"/>
    <w:rsid w:val="0019494B"/>
    <w:rsid w:val="001B4DAA"/>
    <w:rsid w:val="00202921"/>
    <w:rsid w:val="002C12DB"/>
    <w:rsid w:val="0031760A"/>
    <w:rsid w:val="0032151F"/>
    <w:rsid w:val="0033153C"/>
    <w:rsid w:val="00353BBE"/>
    <w:rsid w:val="003620D2"/>
    <w:rsid w:val="003A2911"/>
    <w:rsid w:val="003D63E5"/>
    <w:rsid w:val="004064D5"/>
    <w:rsid w:val="00411EA5"/>
    <w:rsid w:val="00466FD2"/>
    <w:rsid w:val="004C45B2"/>
    <w:rsid w:val="004F0C81"/>
    <w:rsid w:val="00525BE0"/>
    <w:rsid w:val="00525DF7"/>
    <w:rsid w:val="00530762"/>
    <w:rsid w:val="005512E5"/>
    <w:rsid w:val="00567ABF"/>
    <w:rsid w:val="0061015A"/>
    <w:rsid w:val="006503C5"/>
    <w:rsid w:val="00661146"/>
    <w:rsid w:val="006D24E9"/>
    <w:rsid w:val="007321EE"/>
    <w:rsid w:val="00773499"/>
    <w:rsid w:val="007C5E33"/>
    <w:rsid w:val="00836239"/>
    <w:rsid w:val="00847D75"/>
    <w:rsid w:val="008725C2"/>
    <w:rsid w:val="009154AB"/>
    <w:rsid w:val="00977007"/>
    <w:rsid w:val="009A4478"/>
    <w:rsid w:val="00A31634"/>
    <w:rsid w:val="00A73417"/>
    <w:rsid w:val="00AD0F9D"/>
    <w:rsid w:val="00AE04DE"/>
    <w:rsid w:val="00B30A8B"/>
    <w:rsid w:val="00B47492"/>
    <w:rsid w:val="00B82D4D"/>
    <w:rsid w:val="00B85F9E"/>
    <w:rsid w:val="00BB59AF"/>
    <w:rsid w:val="00BF0589"/>
    <w:rsid w:val="00C16FCE"/>
    <w:rsid w:val="00C83E74"/>
    <w:rsid w:val="00C93027"/>
    <w:rsid w:val="00CD0D31"/>
    <w:rsid w:val="00CF4F4E"/>
    <w:rsid w:val="00D14B43"/>
    <w:rsid w:val="00D27DA2"/>
    <w:rsid w:val="00D401D2"/>
    <w:rsid w:val="00D54204"/>
    <w:rsid w:val="00DA34F6"/>
    <w:rsid w:val="00DD4856"/>
    <w:rsid w:val="00E3298A"/>
    <w:rsid w:val="00E659D7"/>
    <w:rsid w:val="00EE4EE0"/>
    <w:rsid w:val="00EF5826"/>
    <w:rsid w:val="00F60A8C"/>
    <w:rsid w:val="00F648C8"/>
    <w:rsid w:val="00FE0C50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50EC1C-1C4E-4B9E-A19E-FF784085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E9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D24E9"/>
    <w:pPr>
      <w:keepNext/>
      <w:spacing w:after="480"/>
      <w:outlineLvl w:val="0"/>
    </w:pPr>
    <w:rPr>
      <w:rFonts w:ascii="Franklin Gothic Book" w:hAnsi="Franklin Gothic Book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3BB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4E9"/>
    <w:rPr>
      <w:rFonts w:ascii="Franklin Gothic Book" w:eastAsia="Times New Roman" w:hAnsi="Franklin Gothic Book" w:cs="Times New Roman"/>
      <w:b/>
      <w:sz w:val="32"/>
      <w:szCs w:val="20"/>
    </w:rPr>
  </w:style>
  <w:style w:type="paragraph" w:styleId="ListNumber2">
    <w:name w:val="List Number 2"/>
    <w:basedOn w:val="Normal"/>
    <w:rsid w:val="006D24E9"/>
    <w:pPr>
      <w:numPr>
        <w:numId w:val="1"/>
      </w:numPr>
      <w:spacing w:after="120"/>
    </w:pPr>
    <w:rPr>
      <w:rFonts w:ascii="Franklin Gothic Book" w:hAnsi="Franklin Gothic Book"/>
      <w:sz w:val="22"/>
    </w:rPr>
  </w:style>
  <w:style w:type="paragraph" w:styleId="Header">
    <w:name w:val="header"/>
    <w:basedOn w:val="Normal"/>
    <w:link w:val="HeaderChar"/>
    <w:uiPriority w:val="99"/>
    <w:rsid w:val="006D24E9"/>
    <w:pPr>
      <w:tabs>
        <w:tab w:val="center" w:pos="4320"/>
        <w:tab w:val="right" w:pos="8640"/>
      </w:tabs>
      <w:spacing w:before="480" w:after="240"/>
    </w:pPr>
    <w:rPr>
      <w:rFonts w:ascii="Franklin Gothic Book" w:hAnsi="Franklin Gothic Book"/>
      <w:b/>
      <w:spacing w:val="2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D24E9"/>
    <w:rPr>
      <w:rFonts w:ascii="Franklin Gothic Book" w:eastAsia="Times New Roman" w:hAnsi="Franklin Gothic Book" w:cs="Times New Roman"/>
      <w:b/>
      <w:spacing w:val="28"/>
      <w:sz w:val="28"/>
      <w:szCs w:val="20"/>
    </w:rPr>
  </w:style>
  <w:style w:type="paragraph" w:styleId="BodyText2">
    <w:name w:val="Body Text 2"/>
    <w:basedOn w:val="Normal"/>
    <w:link w:val="BodyText2Char"/>
    <w:rsid w:val="006D24E9"/>
    <w:pPr>
      <w:spacing w:after="480"/>
      <w:ind w:left="720"/>
    </w:pPr>
    <w:rPr>
      <w:rFonts w:ascii="Franklin Gothic Demi Cond" w:hAnsi="Franklin Gothic Demi Cond"/>
      <w:b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6D24E9"/>
    <w:rPr>
      <w:rFonts w:ascii="Franklin Gothic Demi Cond" w:eastAsia="Times New Roman" w:hAnsi="Franklin Gothic Demi Cond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6D24E9"/>
    <w:pPr>
      <w:spacing w:after="120"/>
    </w:pPr>
    <w:rPr>
      <w:rFonts w:ascii="Franklin Gothic Book" w:hAnsi="Franklin Gothic Book"/>
      <w:sz w:val="22"/>
    </w:rPr>
  </w:style>
  <w:style w:type="character" w:customStyle="1" w:styleId="BodyTextChar">
    <w:name w:val="Body Text Char"/>
    <w:basedOn w:val="DefaultParagraphFont"/>
    <w:link w:val="BodyText"/>
    <w:rsid w:val="006D24E9"/>
    <w:rPr>
      <w:rFonts w:ascii="Franklin Gothic Book" w:eastAsia="Times New Roman" w:hAnsi="Franklin Gothic Book" w:cs="Times New Roman"/>
      <w:szCs w:val="20"/>
    </w:rPr>
  </w:style>
  <w:style w:type="paragraph" w:styleId="ListBullet">
    <w:name w:val="List Bullet"/>
    <w:basedOn w:val="Normal"/>
    <w:autoRedefine/>
    <w:rsid w:val="006D24E9"/>
    <w:pPr>
      <w:numPr>
        <w:numId w:val="2"/>
      </w:numPr>
    </w:pPr>
    <w:rPr>
      <w:sz w:val="22"/>
    </w:rPr>
  </w:style>
  <w:style w:type="paragraph" w:styleId="Footer">
    <w:name w:val="footer"/>
    <w:basedOn w:val="Normal"/>
    <w:link w:val="FooterChar"/>
    <w:rsid w:val="006D2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24E9"/>
    <w:rPr>
      <w:rFonts w:eastAsia="Times New Roman" w:cs="Times New Roman"/>
      <w:sz w:val="20"/>
      <w:szCs w:val="20"/>
    </w:rPr>
  </w:style>
  <w:style w:type="paragraph" w:customStyle="1" w:styleId="BPBullet">
    <w:name w:val="BP Bullet"/>
    <w:basedOn w:val="BodyText"/>
    <w:qFormat/>
    <w:rsid w:val="00B82D4D"/>
    <w:pPr>
      <w:numPr>
        <w:numId w:val="3"/>
      </w:numPr>
      <w:tabs>
        <w:tab w:val="clear" w:pos="90"/>
        <w:tab w:val="num" w:pos="360"/>
      </w:tabs>
      <w:spacing w:after="240"/>
      <w:ind w:left="360"/>
    </w:pPr>
    <w:rPr>
      <w:rFonts w:ascii="Arial" w:hAnsi="Arial"/>
    </w:rPr>
  </w:style>
  <w:style w:type="paragraph" w:customStyle="1" w:styleId="AdminProc">
    <w:name w:val="Admin Proc"/>
    <w:basedOn w:val="BodyText"/>
    <w:rsid w:val="00353BBE"/>
    <w:pPr>
      <w:keepLines/>
      <w:spacing w:before="600" w:after="0"/>
    </w:pPr>
    <w:rPr>
      <w:rFonts w:ascii="Franklin Gothic Demi" w:hAnsi="Franklin Gothic Demi"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53BBE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353BBE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14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43"/>
    <w:rPr>
      <w:rFonts w:ascii="Tahoma" w:eastAsia="Times New Roman" w:hAnsi="Tahoma" w:cs="Tahoma"/>
      <w:sz w:val="16"/>
      <w:szCs w:val="16"/>
    </w:rPr>
  </w:style>
  <w:style w:type="paragraph" w:customStyle="1" w:styleId="BodyTextContinued">
    <w:name w:val="Body Text Continued"/>
    <w:basedOn w:val="BodyText"/>
    <w:next w:val="BodyText"/>
    <w:rsid w:val="0032151F"/>
    <w:pPr>
      <w:widowControl w:val="0"/>
      <w:spacing w:after="240"/>
    </w:pPr>
    <w:rPr>
      <w:rFonts w:cs="Franklin Gothic Book"/>
    </w:rPr>
  </w:style>
  <w:style w:type="paragraph" w:styleId="Quote">
    <w:name w:val="Quote"/>
    <w:basedOn w:val="Normal"/>
    <w:next w:val="BodyTextContinued"/>
    <w:link w:val="QuoteChar"/>
    <w:qFormat/>
    <w:rsid w:val="0032151F"/>
    <w:pPr>
      <w:spacing w:after="240"/>
      <w:ind w:left="1440" w:right="1440"/>
    </w:pPr>
    <w:rPr>
      <w:rFonts w:ascii="Franklin Gothic Book" w:hAnsi="Franklin Gothic Book" w:cs="Franklin Gothic Book"/>
      <w:sz w:val="22"/>
    </w:rPr>
  </w:style>
  <w:style w:type="character" w:customStyle="1" w:styleId="QuoteChar">
    <w:name w:val="Quote Char"/>
    <w:basedOn w:val="DefaultParagraphFont"/>
    <w:link w:val="Quote"/>
    <w:rsid w:val="0032151F"/>
    <w:rPr>
      <w:rFonts w:ascii="Franklin Gothic Book" w:eastAsia="Times New Roman" w:hAnsi="Franklin Gothic Book" w:cs="Franklin Gothic Book"/>
      <w:sz w:val="22"/>
    </w:rPr>
  </w:style>
  <w:style w:type="character" w:styleId="PageNumber">
    <w:name w:val="page number"/>
    <w:basedOn w:val="DefaultParagraphFont"/>
    <w:rsid w:val="0032151F"/>
  </w:style>
  <w:style w:type="paragraph" w:customStyle="1" w:styleId="Note">
    <w:name w:val="Note"/>
    <w:basedOn w:val="BodyText"/>
    <w:link w:val="NoteChar"/>
    <w:rsid w:val="0032151F"/>
    <w:rPr>
      <w:rFonts w:cs="Franklin Gothic Book"/>
      <w:szCs w:val="22"/>
    </w:rPr>
  </w:style>
  <w:style w:type="character" w:customStyle="1" w:styleId="NoteChar">
    <w:name w:val="Note Char"/>
    <w:link w:val="Note"/>
    <w:locked/>
    <w:rsid w:val="0032151F"/>
    <w:rPr>
      <w:rFonts w:ascii="Franklin Gothic Book" w:eastAsia="Times New Roman" w:hAnsi="Franklin Gothic Book" w:cs="Franklin Gothic Book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32151F"/>
    <w:rPr>
      <w:rFonts w:ascii="Franklin Gothic Book" w:hAnsi="Franklin Gothic Book" w:cs="Franklin Gothic Book"/>
    </w:rPr>
  </w:style>
  <w:style w:type="character" w:customStyle="1" w:styleId="FootnoteTextChar">
    <w:name w:val="Footnote Text Char"/>
    <w:basedOn w:val="DefaultParagraphFont"/>
    <w:link w:val="FootnoteText"/>
    <w:semiHidden/>
    <w:rsid w:val="0032151F"/>
    <w:rPr>
      <w:rFonts w:ascii="Franklin Gothic Book" w:eastAsia="Times New Roman" w:hAnsi="Franklin Gothic Book" w:cs="Franklin Gothic Book"/>
    </w:rPr>
  </w:style>
  <w:style w:type="character" w:styleId="FootnoteReference">
    <w:name w:val="footnote reference"/>
    <w:semiHidden/>
    <w:rsid w:val="0032151F"/>
    <w:rPr>
      <w:vertAlign w:val="superscript"/>
    </w:rPr>
  </w:style>
  <w:style w:type="character" w:customStyle="1" w:styleId="zzmpTrailerItem">
    <w:name w:val="zzmpTrailerItem"/>
    <w:rsid w:val="0032151F"/>
    <w:rPr>
      <w:rFonts w:ascii="Franklin Gothic Book" w:hAnsi="Franklin Gothic Book" w:cs="Arial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ocID">
    <w:name w:val="DocID"/>
    <w:basedOn w:val="Footer"/>
    <w:next w:val="Footer"/>
    <w:link w:val="DocIDChar"/>
    <w:rsid w:val="0032151F"/>
    <w:pPr>
      <w:tabs>
        <w:tab w:val="clear" w:pos="4320"/>
        <w:tab w:val="clear" w:pos="8640"/>
      </w:tabs>
      <w:spacing w:after="120"/>
    </w:pPr>
    <w:rPr>
      <w:rFonts w:ascii="Times New Roman" w:hAnsi="Times New Roman"/>
      <w:sz w:val="16"/>
    </w:rPr>
  </w:style>
  <w:style w:type="character" w:customStyle="1" w:styleId="DocIDChar">
    <w:name w:val="DocID Char"/>
    <w:link w:val="DocID"/>
    <w:rsid w:val="0032151F"/>
    <w:rPr>
      <w:rFonts w:ascii="Times New Roman" w:eastAsia="Times New Roman" w:hAnsi="Times New Roman"/>
      <w:sz w:val="16"/>
    </w:rPr>
  </w:style>
  <w:style w:type="character" w:styleId="CommentReference">
    <w:name w:val="annotation reference"/>
    <w:rsid w:val="003215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1F"/>
    <w:rPr>
      <w:rFonts w:ascii="Franklin Gothic Book" w:hAnsi="Franklin Gothic Book" w:cs="Franklin Gothic Book"/>
    </w:rPr>
  </w:style>
  <w:style w:type="character" w:customStyle="1" w:styleId="CommentTextChar">
    <w:name w:val="Comment Text Char"/>
    <w:basedOn w:val="DefaultParagraphFont"/>
    <w:link w:val="CommentText"/>
    <w:rsid w:val="0032151F"/>
    <w:rPr>
      <w:rFonts w:ascii="Franklin Gothic Book" w:eastAsia="Times New Roman" w:hAnsi="Franklin Gothic Book" w:cs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321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51F"/>
    <w:rPr>
      <w:rFonts w:ascii="Franklin Gothic Book" w:eastAsia="Times New Roman" w:hAnsi="Franklin Gothic Book" w:cs="Franklin Gothic Book"/>
      <w:b/>
      <w:bCs/>
    </w:rPr>
  </w:style>
  <w:style w:type="paragraph" w:styleId="Revision">
    <w:name w:val="Revision"/>
    <w:hidden/>
    <w:uiPriority w:val="99"/>
    <w:semiHidden/>
    <w:rsid w:val="0032151F"/>
    <w:rPr>
      <w:rFonts w:ascii="Franklin Gothic Book" w:eastAsia="Times New Roman" w:hAnsi="Franklin Gothic Book" w:cs="Franklin Gothic Book"/>
      <w:sz w:val="22"/>
      <w:szCs w:val="22"/>
    </w:rPr>
  </w:style>
  <w:style w:type="paragraph" w:styleId="NoSpacing">
    <w:name w:val="No Spacing"/>
    <w:uiPriority w:val="1"/>
    <w:qFormat/>
    <w:rsid w:val="0032151F"/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3415</vt:lpstr>
    </vt:vector>
  </TitlesOfParts>
  <Company>GCCCD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3415</dc:title>
  <dc:subject/>
  <dc:creator>valeri.wilson</dc:creator>
  <cp:keywords/>
  <dc:description/>
  <cp:lastModifiedBy>Gabriela Avila Garcia</cp:lastModifiedBy>
  <cp:revision>2</cp:revision>
  <cp:lastPrinted>2019-10-02T16:37:00Z</cp:lastPrinted>
  <dcterms:created xsi:type="dcterms:W3CDTF">2019-10-10T15:49:00Z</dcterms:created>
  <dcterms:modified xsi:type="dcterms:W3CDTF">2019-10-10T15:49:00Z</dcterms:modified>
</cp:coreProperties>
</file>